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2F95" w14:textId="77777777" w:rsidR="00E1430F" w:rsidRDefault="00322D3E">
      <w:pPr>
        <w:rPr>
          <w:b/>
          <w:u w:val="single"/>
        </w:rPr>
        <w:sectPr w:rsidR="00E1430F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noProof/>
          <w:u w:val="single"/>
        </w:rPr>
        <w:drawing>
          <wp:inline distT="114300" distB="114300" distL="114300" distR="114300" wp14:anchorId="5E02C482" wp14:editId="2B39A2B1">
            <wp:extent cx="6810375" cy="91201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12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30F4A" w14:textId="77777777" w:rsidR="00E1430F" w:rsidRDefault="00E1430F">
      <w:pPr>
        <w:rPr>
          <w:b/>
          <w:u w:val="single"/>
        </w:rPr>
      </w:pPr>
    </w:p>
    <w:p w14:paraId="64AE7182" w14:textId="77777777" w:rsidR="00E1430F" w:rsidRDefault="00E1430F">
      <w:pPr>
        <w:rPr>
          <w:b/>
          <w:u w:val="single"/>
        </w:rPr>
      </w:pPr>
    </w:p>
    <w:p w14:paraId="134577B9" w14:textId="77777777" w:rsidR="00E1430F" w:rsidRDefault="00E1430F">
      <w:pPr>
        <w:rPr>
          <w:b/>
          <w:u w:val="single"/>
        </w:rPr>
      </w:pPr>
    </w:p>
    <w:p w14:paraId="6B0EB278" w14:textId="77777777" w:rsidR="00E1430F" w:rsidRDefault="00322D3E">
      <w:pPr>
        <w:jc w:val="center"/>
        <w:rPr>
          <w:b/>
          <w:u w:val="single"/>
        </w:rPr>
      </w:pPr>
      <w:r>
        <w:rPr>
          <w:b/>
          <w:u w:val="single"/>
        </w:rPr>
        <w:t>Wholesale Toolbox for Farmers</w:t>
      </w:r>
    </w:p>
    <w:p w14:paraId="2DE1A3A0" w14:textId="77777777" w:rsidR="00E1430F" w:rsidRDefault="00E1430F">
      <w:pPr>
        <w:jc w:val="center"/>
        <w:rPr>
          <w:b/>
          <w:u w:val="single"/>
        </w:rPr>
      </w:pPr>
    </w:p>
    <w:p w14:paraId="444EF8AE" w14:textId="77777777" w:rsidR="00E1430F" w:rsidRDefault="00322D3E">
      <w:pPr>
        <w:rPr>
          <w:b/>
        </w:rPr>
      </w:pPr>
      <w:r>
        <w:rPr>
          <w:b/>
        </w:rPr>
        <w:t>GAP/FSMA/Food Safety</w:t>
      </w:r>
    </w:p>
    <w:p w14:paraId="24A716F6" w14:textId="77777777" w:rsidR="00E1430F" w:rsidRDefault="00E1430F">
      <w:pPr>
        <w:rPr>
          <w:b/>
        </w:rPr>
      </w:pPr>
    </w:p>
    <w:p w14:paraId="3928967D" w14:textId="77777777" w:rsidR="00E1430F" w:rsidRDefault="00322D3E">
      <w:r>
        <w:t>Chesapeake Harvest- Provides resources, workshops &amp; webinars, and free or low-cost One on One Coaching in food safety compliance, including writing Food Safety Plans. Their Food Safety Toolkits include templates that can be used to write your own Food Safe</w:t>
      </w:r>
      <w:r>
        <w:t>ty Plan</w:t>
      </w:r>
    </w:p>
    <w:p w14:paraId="6521F8F3" w14:textId="77777777" w:rsidR="00E1430F" w:rsidRDefault="00322D3E">
      <w:hyperlink r:id="rId7">
        <w:r>
          <w:rPr>
            <w:color w:val="1155CC"/>
            <w:u w:val="single"/>
          </w:rPr>
          <w:t>Resources - Chesapeake Harvest</w:t>
        </w:r>
      </w:hyperlink>
      <w:r>
        <w:t xml:space="preserve">       </w:t>
      </w:r>
    </w:p>
    <w:p w14:paraId="63585D50" w14:textId="77777777" w:rsidR="00E1430F" w:rsidRDefault="00322D3E">
      <w:pPr>
        <w:rPr>
          <w:color w:val="333333"/>
        </w:rPr>
      </w:pPr>
      <w:r>
        <w:rPr>
          <w:color w:val="333333"/>
        </w:rPr>
        <w:t xml:space="preserve">11 South Harrison St, Easton, MD 21601       </w:t>
      </w:r>
    </w:p>
    <w:p w14:paraId="5000BA80" w14:textId="77777777" w:rsidR="00E1430F" w:rsidRDefault="00322D3E">
      <w:pPr>
        <w:rPr>
          <w:color w:val="333333"/>
        </w:rPr>
      </w:pPr>
      <w:r>
        <w:rPr>
          <w:color w:val="333333"/>
        </w:rPr>
        <w:t>410-690-7348</w:t>
      </w:r>
    </w:p>
    <w:p w14:paraId="46FFA4AE" w14:textId="77777777" w:rsidR="00E1430F" w:rsidRDefault="00E1430F"/>
    <w:p w14:paraId="585D7B6E" w14:textId="77777777" w:rsidR="00E1430F" w:rsidRDefault="00322D3E">
      <w:r>
        <w:t xml:space="preserve">Food Safety Modernization Act (FSMA) FSMA is a food safety regulation put in place by the </w:t>
      </w:r>
      <w:r>
        <w:t xml:space="preserve">FDA that all produce farmers must comply with unless you meet one of the exemptions. You can find more information on FSMA here: </w:t>
      </w:r>
    </w:p>
    <w:p w14:paraId="15550B19" w14:textId="77777777" w:rsidR="00E1430F" w:rsidRDefault="00322D3E">
      <w:hyperlink r:id="rId8">
        <w:r>
          <w:rPr>
            <w:color w:val="1155CC"/>
            <w:u w:val="single"/>
          </w:rPr>
          <w:t xml:space="preserve">FSMA Final Rule </w:t>
        </w:r>
        <w:r>
          <w:rPr>
            <w:color w:val="1155CC"/>
            <w:u w:val="single"/>
          </w:rPr>
          <w:t>on Produce Safety | FDA</w:t>
        </w:r>
      </w:hyperlink>
    </w:p>
    <w:p w14:paraId="7A977347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Food and Drug Administration</w:t>
      </w:r>
    </w:p>
    <w:p w14:paraId="1F2E69A6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5001 Campus Drive</w:t>
      </w:r>
    </w:p>
    <w:p w14:paraId="5297CCB6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Wiley Building, HFS-009</w:t>
      </w:r>
    </w:p>
    <w:p w14:paraId="24953FEE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Attn: FSMA Outreach</w:t>
      </w:r>
    </w:p>
    <w:p w14:paraId="0CC250D3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College Park, MD 20740</w:t>
      </w:r>
    </w:p>
    <w:p w14:paraId="15A36D72" w14:textId="77777777" w:rsidR="00E1430F" w:rsidRDefault="00E1430F">
      <w:pPr>
        <w:rPr>
          <w:color w:val="333333"/>
          <w:highlight w:val="white"/>
        </w:rPr>
      </w:pPr>
    </w:p>
    <w:p w14:paraId="39AA6A22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Penn State Center for Agricultural and Shale Law FSMA Guide on Legal/Regulatory/Compliance Issues</w:t>
      </w:r>
    </w:p>
    <w:p w14:paraId="59B66B46" w14:textId="77777777" w:rsidR="00E1430F" w:rsidRDefault="00322D3E">
      <w:pPr>
        <w:rPr>
          <w:color w:val="333333"/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https://aglaw.psu.edu/research-by-topic/library-guide/fsma/?sc=Home</w:t>
        </w:r>
      </w:hyperlink>
    </w:p>
    <w:p w14:paraId="463E3CDD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Brook </w:t>
      </w:r>
      <w:proofErr w:type="spellStart"/>
      <w:r>
        <w:rPr>
          <w:color w:val="333333"/>
          <w:highlight w:val="white"/>
        </w:rPr>
        <w:t>Duer</w:t>
      </w:r>
      <w:proofErr w:type="spellEnd"/>
      <w:r>
        <w:rPr>
          <w:color w:val="333333"/>
          <w:highlight w:val="white"/>
        </w:rPr>
        <w:t>, Staff Attorney</w:t>
      </w:r>
    </w:p>
    <w:p w14:paraId="5CB1BB5B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814-865-4290</w:t>
      </w:r>
    </w:p>
    <w:p w14:paraId="296D806E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dhd5103@psu.edu</w:t>
      </w:r>
    </w:p>
    <w:p w14:paraId="68E4C4CA" w14:textId="77777777" w:rsidR="00E1430F" w:rsidRDefault="00E1430F"/>
    <w:p w14:paraId="2B5E6881" w14:textId="77777777" w:rsidR="00E1430F" w:rsidRDefault="00322D3E">
      <w:r>
        <w:t>The Produce Safety Alliance is a collaboration of Cornell Unive</w:t>
      </w:r>
      <w:r>
        <w:t>rsity, the FDA, and USDA, to help farmers achieve FSMA compliance. They offer training and resources.</w:t>
      </w:r>
    </w:p>
    <w:p w14:paraId="5FDBDEA6" w14:textId="77777777" w:rsidR="00E1430F" w:rsidRDefault="00322D3E">
      <w:hyperlink r:id="rId10">
        <w:r>
          <w:rPr>
            <w:color w:val="1155CC"/>
            <w:u w:val="single"/>
          </w:rPr>
          <w:t>Welcome to the Produce Safety Alliance website! | Produce Safety Alliance (cornell.edu)</w:t>
        </w:r>
      </w:hyperlink>
    </w:p>
    <w:p w14:paraId="10F97294" w14:textId="77777777" w:rsidR="00E1430F" w:rsidRDefault="00322D3E">
      <w:pPr>
        <w:rPr>
          <w:color w:val="030303"/>
          <w:highlight w:val="white"/>
        </w:rPr>
      </w:pPr>
      <w:r>
        <w:rPr>
          <w:color w:val="030303"/>
          <w:highlight w:val="white"/>
        </w:rPr>
        <w:t xml:space="preserve">Elizabeth A. </w:t>
      </w:r>
      <w:proofErr w:type="spellStart"/>
      <w:r>
        <w:rPr>
          <w:color w:val="030303"/>
          <w:highlight w:val="white"/>
        </w:rPr>
        <w:t>Bihn</w:t>
      </w:r>
      <w:proofErr w:type="spellEnd"/>
      <w:r>
        <w:rPr>
          <w:color w:val="030303"/>
          <w:highlight w:val="white"/>
        </w:rPr>
        <w:t>, Ph.D.</w:t>
      </w:r>
    </w:p>
    <w:p w14:paraId="4CAD5D4C" w14:textId="77777777" w:rsidR="00E1430F" w:rsidRDefault="00322D3E">
      <w:pPr>
        <w:rPr>
          <w:i/>
          <w:color w:val="030303"/>
          <w:highlight w:val="white"/>
        </w:rPr>
      </w:pPr>
      <w:r>
        <w:rPr>
          <w:i/>
          <w:color w:val="030303"/>
          <w:highlight w:val="white"/>
        </w:rPr>
        <w:t>PSA Director</w:t>
      </w:r>
    </w:p>
    <w:p w14:paraId="31E11C07" w14:textId="77777777" w:rsidR="00E1430F" w:rsidRDefault="00322D3E">
      <w:pPr>
        <w:rPr>
          <w:color w:val="030303"/>
          <w:highlight w:val="white"/>
        </w:rPr>
      </w:pPr>
      <w:r>
        <w:rPr>
          <w:color w:val="030303"/>
          <w:highlight w:val="white"/>
        </w:rPr>
        <w:t>Food Research Laboratory</w:t>
      </w:r>
    </w:p>
    <w:p w14:paraId="23FD1635" w14:textId="77777777" w:rsidR="00E1430F" w:rsidRDefault="00322D3E">
      <w:pPr>
        <w:rPr>
          <w:color w:val="030303"/>
          <w:highlight w:val="white"/>
        </w:rPr>
      </w:pPr>
      <w:r>
        <w:rPr>
          <w:color w:val="030303"/>
          <w:highlight w:val="white"/>
        </w:rPr>
        <w:t>665 W. North Street</w:t>
      </w:r>
    </w:p>
    <w:p w14:paraId="3F49A4AE" w14:textId="77777777" w:rsidR="00E1430F" w:rsidRDefault="00322D3E">
      <w:pPr>
        <w:rPr>
          <w:color w:val="030303"/>
          <w:highlight w:val="white"/>
        </w:rPr>
      </w:pPr>
      <w:r>
        <w:rPr>
          <w:color w:val="030303"/>
          <w:highlight w:val="white"/>
        </w:rPr>
        <w:t>Geneva, NY 14456</w:t>
      </w:r>
    </w:p>
    <w:p w14:paraId="073F6E3F" w14:textId="77777777" w:rsidR="00E1430F" w:rsidRDefault="00322D3E">
      <w:r>
        <w:rPr>
          <w:color w:val="030303"/>
          <w:highlight w:val="white"/>
        </w:rPr>
        <w:t>315-787–2625</w:t>
      </w:r>
    </w:p>
    <w:p w14:paraId="277521DB" w14:textId="77777777" w:rsidR="00E1430F" w:rsidRDefault="00E1430F"/>
    <w:p w14:paraId="53A0A686" w14:textId="77777777" w:rsidR="00E1430F" w:rsidRDefault="00322D3E">
      <w:r>
        <w:t>Penn State Extension: Resources on Food safety and FSMA compliance</w:t>
      </w:r>
    </w:p>
    <w:p w14:paraId="552145F5" w14:textId="77777777" w:rsidR="00E1430F" w:rsidRDefault="00322D3E">
      <w:hyperlink r:id="rId11">
        <w:r>
          <w:rPr>
            <w:color w:val="1155CC"/>
            <w:u w:val="single"/>
          </w:rPr>
          <w:t>Farm Food Safety | Penn State Extension (psu.edu)</w:t>
        </w:r>
      </w:hyperlink>
    </w:p>
    <w:p w14:paraId="7885BBB1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Jeff Stoltzfus, Extension Educator</w:t>
      </w:r>
    </w:p>
    <w:p w14:paraId="3D7E6086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717-283-2597</w:t>
      </w:r>
    </w:p>
    <w:p w14:paraId="3449CBD3" w14:textId="77777777" w:rsidR="00E1430F" w:rsidRDefault="00322D3E">
      <w:r>
        <w:rPr>
          <w:color w:val="222222"/>
          <w:highlight w:val="white"/>
        </w:rPr>
        <w:t>jhs3@</w:t>
      </w:r>
      <w:r>
        <w:rPr>
          <w:color w:val="222222"/>
          <w:highlight w:val="white"/>
        </w:rPr>
        <w:t>psu.edu</w:t>
      </w:r>
    </w:p>
    <w:p w14:paraId="0E1D1AA6" w14:textId="77777777" w:rsidR="00E1430F" w:rsidRDefault="00E1430F"/>
    <w:p w14:paraId="0D94003D" w14:textId="77777777" w:rsidR="00E1430F" w:rsidRDefault="00322D3E">
      <w:r>
        <w:t xml:space="preserve">Good Agricultural Practices (GAP) Certification is a voluntary food safety audit but is required by many wholesale buyers. You can find more information about GAP here: </w:t>
      </w:r>
    </w:p>
    <w:p w14:paraId="01D9E4E7" w14:textId="77777777" w:rsidR="00E1430F" w:rsidRDefault="00322D3E">
      <w:hyperlink r:id="rId12">
        <w:r>
          <w:rPr>
            <w:color w:val="1155CC"/>
            <w:u w:val="single"/>
          </w:rPr>
          <w:t>Good Ag</w:t>
        </w:r>
        <w:r>
          <w:rPr>
            <w:color w:val="1155CC"/>
            <w:u w:val="single"/>
          </w:rPr>
          <w:t>ricultural Practices (GAP) Audits | Agricultural Marketing Service (usda.gov)</w:t>
        </w:r>
      </w:hyperlink>
    </w:p>
    <w:p w14:paraId="1F2F2300" w14:textId="77777777" w:rsidR="00E1430F" w:rsidRDefault="00322D3E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717-787-4315 </w:t>
      </w:r>
    </w:p>
    <w:p w14:paraId="6E5E6980" w14:textId="77777777" w:rsidR="00E1430F" w:rsidRDefault="00E1430F">
      <w:pPr>
        <w:rPr>
          <w:color w:val="212121"/>
          <w:highlight w:val="white"/>
        </w:rPr>
      </w:pPr>
    </w:p>
    <w:p w14:paraId="370254AD" w14:textId="77777777" w:rsidR="00E1430F" w:rsidRDefault="00322D3E">
      <w:pPr>
        <w:rPr>
          <w:color w:val="212121"/>
          <w:highlight w:val="white"/>
        </w:rPr>
      </w:pPr>
      <w:r>
        <w:rPr>
          <w:color w:val="212121"/>
          <w:highlight w:val="white"/>
        </w:rPr>
        <w:t>Penn State Extension GAP Resources &amp; Training</w:t>
      </w:r>
    </w:p>
    <w:p w14:paraId="6F775061" w14:textId="77777777" w:rsidR="00E1430F" w:rsidRDefault="00322D3E">
      <w:pPr>
        <w:rPr>
          <w:color w:val="212121"/>
          <w:highlight w:val="white"/>
        </w:rPr>
      </w:pPr>
      <w:r>
        <w:rPr>
          <w:color w:val="212121"/>
          <w:highlight w:val="white"/>
        </w:rPr>
        <w:t>Includes information on writing a Food Safety Plan, and training resources for farmers and workers. Features training</w:t>
      </w:r>
      <w:r>
        <w:rPr>
          <w:color w:val="212121"/>
          <w:highlight w:val="white"/>
        </w:rPr>
        <w:t xml:space="preserve"> videos and posters/literature in both English and Spanish. </w:t>
      </w:r>
    </w:p>
    <w:p w14:paraId="4F5389C8" w14:textId="77777777" w:rsidR="00E1430F" w:rsidRDefault="00322D3E">
      <w:pPr>
        <w:rPr>
          <w:color w:val="222222"/>
          <w:highlight w:val="white"/>
        </w:rPr>
      </w:pPr>
      <w:hyperlink r:id="rId13">
        <w:r>
          <w:rPr>
            <w:color w:val="1155CC"/>
            <w:highlight w:val="white"/>
            <w:u w:val="single"/>
          </w:rPr>
          <w:t>https://extension.psu.edu/food-safety-and-quality/farm-food-safety/good-agricultu</w:t>
        </w:r>
        <w:r>
          <w:rPr>
            <w:color w:val="1155CC"/>
            <w:highlight w:val="white"/>
            <w:u w:val="single"/>
          </w:rPr>
          <w:t>ral-practices</w:t>
        </w:r>
      </w:hyperlink>
      <w:r>
        <w:rPr>
          <w:color w:val="222222"/>
          <w:highlight w:val="white"/>
        </w:rPr>
        <w:t xml:space="preserve"> </w:t>
      </w:r>
    </w:p>
    <w:p w14:paraId="52D990E7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Jeff Stoltzfus, Extension Educator</w:t>
      </w:r>
    </w:p>
    <w:p w14:paraId="7F98C030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717-283-2597</w:t>
      </w:r>
    </w:p>
    <w:p w14:paraId="2211DC36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jhs3@psu.edu</w:t>
      </w:r>
    </w:p>
    <w:p w14:paraId="2239D750" w14:textId="77777777" w:rsidR="00E1430F" w:rsidRDefault="00E1430F"/>
    <w:p w14:paraId="2005EDC8" w14:textId="77777777" w:rsidR="00E1430F" w:rsidRDefault="00322D3E">
      <w:r>
        <w:t>Global Food Safety Initiative (GFSI) is an international food safety standard that is required by some larger wholesale buyers, especially those who purchase higher-risk products,</w:t>
      </w:r>
      <w:r>
        <w:t xml:space="preserve"> such as greens and microgreens. More information on GFSI compliance can be found here: </w:t>
      </w:r>
    </w:p>
    <w:p w14:paraId="1E7FE3B5" w14:textId="77777777" w:rsidR="00E1430F" w:rsidRDefault="00322D3E">
      <w:hyperlink r:id="rId14">
        <w:proofErr w:type="spellStart"/>
        <w:r>
          <w:rPr>
            <w:color w:val="1155CC"/>
            <w:u w:val="single"/>
          </w:rPr>
          <w:t>Harmonisation</w:t>
        </w:r>
        <w:proofErr w:type="spellEnd"/>
        <w:r>
          <w:rPr>
            <w:color w:val="1155CC"/>
            <w:u w:val="single"/>
          </w:rPr>
          <w:t xml:space="preserve"> - </w:t>
        </w:r>
        <w:proofErr w:type="spellStart"/>
        <w:r>
          <w:rPr>
            <w:color w:val="1155CC"/>
            <w:u w:val="single"/>
          </w:rPr>
          <w:t>MyGFSI</w:t>
        </w:r>
        <w:proofErr w:type="spellEnd"/>
      </w:hyperlink>
      <w:r>
        <w:t xml:space="preserve">  </w:t>
      </w:r>
      <w:hyperlink r:id="rId15">
        <w:r>
          <w:rPr>
            <w:color w:val="1155CC"/>
            <w:u w:val="single"/>
          </w:rPr>
          <w:t>What is the SQF Program? - Safe Quality Food Institute (sqfi.com)</w:t>
        </w:r>
      </w:hyperlink>
    </w:p>
    <w:p w14:paraId="2B4F4643" w14:textId="77777777" w:rsidR="00E1430F" w:rsidRDefault="00322D3E">
      <w:r>
        <w:t>301-563-3383</w:t>
      </w:r>
    </w:p>
    <w:p w14:paraId="1B4731F6" w14:textId="77777777" w:rsidR="00E1430F" w:rsidRDefault="00E1430F"/>
    <w:p w14:paraId="155477FF" w14:textId="77777777" w:rsidR="00E1430F" w:rsidRDefault="00322D3E">
      <w:pPr>
        <w:rPr>
          <w:b/>
        </w:rPr>
      </w:pPr>
      <w:r>
        <w:rPr>
          <w:b/>
        </w:rPr>
        <w:t>UPC/PLU/GTIN Codes</w:t>
      </w:r>
    </w:p>
    <w:p w14:paraId="648C2C01" w14:textId="77777777" w:rsidR="00E1430F" w:rsidRDefault="00E1430F">
      <w:pPr>
        <w:rPr>
          <w:b/>
        </w:rPr>
      </w:pPr>
    </w:p>
    <w:p w14:paraId="70810F4E" w14:textId="77777777" w:rsidR="00E1430F" w:rsidRDefault="00322D3E">
      <w:r>
        <w:t xml:space="preserve">The Produce Traceability Initiative (PTI) is an industry </w:t>
      </w:r>
      <w:proofErr w:type="spellStart"/>
      <w:r>
        <w:t>inititative</w:t>
      </w:r>
      <w:proofErr w:type="spellEnd"/>
      <w:r>
        <w:t xml:space="preserve"> to improve the traceability of products and a traceability plan is required for GAP certification and some wholesale buyers require it. The PTI uses Global Trade Item Numbers (GTIN) to ac</w:t>
      </w:r>
      <w:r>
        <w:t>hieve external traceability after the product leaves the farm. Find more information on the PTI here:</w:t>
      </w:r>
    </w:p>
    <w:p w14:paraId="22352796" w14:textId="77777777" w:rsidR="00E1430F" w:rsidRDefault="00322D3E">
      <w:pPr>
        <w:rPr>
          <w:b/>
        </w:rPr>
      </w:pPr>
      <w:hyperlink r:id="rId16">
        <w:r>
          <w:rPr>
            <w:b/>
            <w:color w:val="1155CC"/>
            <w:u w:val="single"/>
          </w:rPr>
          <w:t>The Produce Traceability Initiative –</w:t>
        </w:r>
      </w:hyperlink>
    </w:p>
    <w:p w14:paraId="6C3C6FE5" w14:textId="77777777" w:rsidR="00E1430F" w:rsidRDefault="00322D3E">
      <w:r>
        <w:t xml:space="preserve">Liz </w:t>
      </w:r>
      <w:proofErr w:type="spellStart"/>
      <w:r>
        <w:t>Sertl</w:t>
      </w:r>
      <w:proofErr w:type="spellEnd"/>
    </w:p>
    <w:p w14:paraId="659D8C31" w14:textId="77777777" w:rsidR="00E1430F" w:rsidRDefault="00322D3E">
      <w:r>
        <w:t>Director, Community Engagement</w:t>
      </w:r>
    </w:p>
    <w:p w14:paraId="68181222" w14:textId="77777777" w:rsidR="00E1430F" w:rsidRDefault="00322D3E">
      <w:r>
        <w:t>GS1 US</w:t>
      </w:r>
    </w:p>
    <w:p w14:paraId="7E7C967D" w14:textId="77777777" w:rsidR="00E1430F" w:rsidRDefault="00322D3E">
      <w:pPr>
        <w:rPr>
          <w:color w:val="1155CC"/>
        </w:rPr>
      </w:pPr>
      <w:r>
        <w:fldChar w:fldCharType="begin"/>
      </w:r>
      <w:r>
        <w:instrText xml:space="preserve"> HYPERLINK "http</w:instrText>
      </w:r>
      <w:r>
        <w:instrText xml:space="preserve">s://goo.gl/maps/hjJoewrm86ZduaZX8" </w:instrText>
      </w:r>
      <w:r>
        <w:fldChar w:fldCharType="separate"/>
      </w:r>
      <w:r>
        <w:rPr>
          <w:color w:val="1155CC"/>
        </w:rPr>
        <w:t>300 Charles Ewing Blvd</w:t>
      </w:r>
    </w:p>
    <w:p w14:paraId="0CA62815" w14:textId="77777777" w:rsidR="00E1430F" w:rsidRDefault="00322D3E">
      <w:r>
        <w:rPr>
          <w:color w:val="1155CC"/>
        </w:rPr>
        <w:t>Ewing Township, NJ 08628</w:t>
      </w:r>
      <w:r>
        <w:fldChar w:fldCharType="end"/>
      </w:r>
    </w:p>
    <w:p w14:paraId="5D5C6C0B" w14:textId="77777777" w:rsidR="00E1430F" w:rsidRDefault="00322D3E">
      <w:pPr>
        <w:rPr>
          <w:b/>
        </w:rPr>
      </w:pPr>
      <w:r>
        <w:t>609-620-4608</w:t>
      </w:r>
    </w:p>
    <w:p w14:paraId="3DA9C799" w14:textId="77777777" w:rsidR="00E1430F" w:rsidRDefault="00E1430F">
      <w:pPr>
        <w:rPr>
          <w:b/>
        </w:rPr>
      </w:pPr>
    </w:p>
    <w:p w14:paraId="355B1E1C" w14:textId="77777777" w:rsidR="00E1430F" w:rsidRDefault="00322D3E">
      <w:pPr>
        <w:rPr>
          <w:b/>
        </w:rPr>
      </w:pPr>
      <w:r>
        <w:rPr>
          <w:b/>
        </w:rPr>
        <w:t xml:space="preserve">To learn more about GTIN numbers, check out this resource: </w:t>
      </w:r>
    </w:p>
    <w:p w14:paraId="039EF6BC" w14:textId="77777777" w:rsidR="00E1430F" w:rsidRDefault="00322D3E">
      <w:pPr>
        <w:rPr>
          <w:b/>
        </w:rPr>
      </w:pPr>
      <w:hyperlink r:id="rId17">
        <w:r>
          <w:rPr>
            <w:b/>
            <w:color w:val="1155CC"/>
            <w:u w:val="single"/>
          </w:rPr>
          <w:t>GDSN Dat</w:t>
        </w:r>
        <w:r>
          <w:rPr>
            <w:b/>
            <w:color w:val="1155CC"/>
            <w:u w:val="single"/>
          </w:rPr>
          <w:t xml:space="preserve">a Pool | </w:t>
        </w:r>
        <w:proofErr w:type="spellStart"/>
        <w:r>
          <w:rPr>
            <w:b/>
            <w:color w:val="1155CC"/>
            <w:u w:val="single"/>
          </w:rPr>
          <w:t>Syndigo</w:t>
        </w:r>
        <w:proofErr w:type="spellEnd"/>
      </w:hyperlink>
    </w:p>
    <w:p w14:paraId="046C469E" w14:textId="77777777" w:rsidR="00E1430F" w:rsidRDefault="00322D3E">
      <w:pPr>
        <w:rPr>
          <w:color w:val="1E1B1D"/>
          <w:shd w:val="clear" w:color="auto" w:fill="EFF4F9"/>
        </w:rPr>
      </w:pPr>
      <w:r>
        <w:rPr>
          <w:color w:val="1E1B1D"/>
          <w:shd w:val="clear" w:color="auto" w:fill="EFF4F9"/>
        </w:rPr>
        <w:t>141 W Jackson Blvd.</w:t>
      </w:r>
    </w:p>
    <w:p w14:paraId="48DDD757" w14:textId="77777777" w:rsidR="00E1430F" w:rsidRDefault="00322D3E">
      <w:pPr>
        <w:rPr>
          <w:color w:val="1E1B1D"/>
          <w:shd w:val="clear" w:color="auto" w:fill="EFF4F9"/>
        </w:rPr>
      </w:pPr>
      <w:r>
        <w:rPr>
          <w:color w:val="1E1B1D"/>
          <w:shd w:val="clear" w:color="auto" w:fill="EFF4F9"/>
        </w:rPr>
        <w:t>Suite 1220</w:t>
      </w:r>
    </w:p>
    <w:p w14:paraId="019B0A70" w14:textId="77777777" w:rsidR="00E1430F" w:rsidRDefault="00322D3E">
      <w:pPr>
        <w:rPr>
          <w:color w:val="1E1B1D"/>
          <w:shd w:val="clear" w:color="auto" w:fill="EFF4F9"/>
        </w:rPr>
      </w:pPr>
      <w:r>
        <w:rPr>
          <w:color w:val="1E1B1D"/>
          <w:shd w:val="clear" w:color="auto" w:fill="EFF4F9"/>
        </w:rPr>
        <w:t>Chicago, IL 60604</w:t>
      </w:r>
    </w:p>
    <w:p w14:paraId="33EC1865" w14:textId="77777777" w:rsidR="00E1430F" w:rsidRDefault="00322D3E">
      <w:r>
        <w:rPr>
          <w:color w:val="1E1B1D"/>
          <w:shd w:val="clear" w:color="auto" w:fill="EFF4F9"/>
        </w:rPr>
        <w:t>312.766.4801</w:t>
      </w:r>
    </w:p>
    <w:p w14:paraId="0370ACE5" w14:textId="77777777" w:rsidR="00E1430F" w:rsidRDefault="00E1430F">
      <w:pPr>
        <w:rPr>
          <w:b/>
        </w:rPr>
      </w:pPr>
    </w:p>
    <w:p w14:paraId="14A56FC6" w14:textId="77777777" w:rsidR="00E1430F" w:rsidRDefault="00322D3E">
      <w:r>
        <w:t>Chesapeake Harvest- Traceability &amp; Recall Toolkit</w:t>
      </w:r>
    </w:p>
    <w:p w14:paraId="29BDBEF5" w14:textId="77777777" w:rsidR="00E1430F" w:rsidRDefault="00322D3E">
      <w:pPr>
        <w:rPr>
          <w:b/>
        </w:rPr>
      </w:pPr>
      <w:hyperlink r:id="rId18">
        <w:proofErr w:type="spellStart"/>
        <w:r>
          <w:rPr>
            <w:b/>
            <w:color w:val="1155CC"/>
            <w:u w:val="single"/>
          </w:rPr>
          <w:t>Traceabililty</w:t>
        </w:r>
        <w:proofErr w:type="spellEnd"/>
        <w:r>
          <w:rPr>
            <w:b/>
            <w:color w:val="1155CC"/>
            <w:u w:val="single"/>
          </w:rPr>
          <w:t xml:space="preserve"> &amp; Recall - Chesapeake Harve</w:t>
        </w:r>
        <w:r>
          <w:rPr>
            <w:b/>
            <w:color w:val="1155CC"/>
            <w:u w:val="single"/>
          </w:rPr>
          <w:t>st</w:t>
        </w:r>
      </w:hyperlink>
    </w:p>
    <w:p w14:paraId="6F538BCA" w14:textId="77777777" w:rsidR="00E1430F" w:rsidRDefault="00322D3E">
      <w:pPr>
        <w:rPr>
          <w:color w:val="333333"/>
        </w:rPr>
      </w:pPr>
      <w:r>
        <w:rPr>
          <w:color w:val="333333"/>
        </w:rPr>
        <w:t xml:space="preserve">11 South Harrison St, Easton, MD 21601       </w:t>
      </w:r>
    </w:p>
    <w:p w14:paraId="7326B137" w14:textId="77777777" w:rsidR="00E1430F" w:rsidRDefault="00322D3E">
      <w:pPr>
        <w:rPr>
          <w:b/>
        </w:rPr>
      </w:pPr>
      <w:r>
        <w:rPr>
          <w:color w:val="333333"/>
        </w:rPr>
        <w:t>410-690-7348</w:t>
      </w:r>
    </w:p>
    <w:p w14:paraId="2E6971B5" w14:textId="77777777" w:rsidR="00E1430F" w:rsidRDefault="00E1430F">
      <w:pPr>
        <w:rPr>
          <w:b/>
        </w:rPr>
      </w:pPr>
    </w:p>
    <w:p w14:paraId="1E3C07CB" w14:textId="77777777" w:rsidR="00E1430F" w:rsidRDefault="00322D3E">
      <w:pPr>
        <w:rPr>
          <w:b/>
        </w:rPr>
      </w:pPr>
      <w:r>
        <w:t>PLU-Some retailers require a “Produce Look Up” Sticker (PLU). PLU standard codes are assigned to each category of produce in the industry and code stickers can be purchased from packaging mater</w:t>
      </w:r>
      <w:r>
        <w:t xml:space="preserve">ial vendors.  You can learn more &amp; browse the different codes for different produce items here: </w:t>
      </w:r>
    </w:p>
    <w:p w14:paraId="0003C4D3" w14:textId="77777777" w:rsidR="00E1430F" w:rsidRDefault="00322D3E">
      <w:pPr>
        <w:rPr>
          <w:b/>
        </w:rPr>
      </w:pPr>
      <w:hyperlink r:id="rId19">
        <w:r>
          <w:rPr>
            <w:b/>
            <w:color w:val="1155CC"/>
            <w:u w:val="single"/>
          </w:rPr>
          <w:t>PLU-codes (ifpsglobal.com)</w:t>
        </w:r>
      </w:hyperlink>
    </w:p>
    <w:p w14:paraId="2BA29078" w14:textId="77777777" w:rsidR="00E1430F" w:rsidRDefault="00322D3E">
      <w:r>
        <w:t>PO Box 6036, Newark, Delaware 19714-6036, USA</w:t>
      </w:r>
    </w:p>
    <w:p w14:paraId="168D1FD1" w14:textId="77777777" w:rsidR="00E1430F" w:rsidRDefault="00E1430F">
      <w:pPr>
        <w:rPr>
          <w:b/>
        </w:rPr>
      </w:pPr>
    </w:p>
    <w:p w14:paraId="3F0A5C85" w14:textId="77777777" w:rsidR="00E1430F" w:rsidRDefault="00322D3E">
      <w:r>
        <w:t xml:space="preserve">GS1 barcodes are unique to your farm and are required by some larger grocery store chains for supply chain tracking. Apply for a GS1US barcode here: </w:t>
      </w:r>
    </w:p>
    <w:p w14:paraId="0B8C365F" w14:textId="77777777" w:rsidR="00E1430F" w:rsidRDefault="00322D3E">
      <w:pPr>
        <w:rPr>
          <w:b/>
        </w:rPr>
      </w:pPr>
      <w:hyperlink r:id="rId20">
        <w:r>
          <w:rPr>
            <w:b/>
            <w:color w:val="1155CC"/>
            <w:u w:val="single"/>
          </w:rPr>
          <w:t>GS1 US U.P.C.s, Barcodes, &amp; Prefixes</w:t>
        </w:r>
      </w:hyperlink>
    </w:p>
    <w:p w14:paraId="1D0E806E" w14:textId="77777777" w:rsidR="00E1430F" w:rsidRDefault="00322D3E">
      <w:r>
        <w:t>937.435.3870</w:t>
      </w:r>
    </w:p>
    <w:p w14:paraId="5061ABFD" w14:textId="77777777" w:rsidR="00E1430F" w:rsidRDefault="00E1430F">
      <w:pPr>
        <w:rPr>
          <w:b/>
        </w:rPr>
      </w:pPr>
    </w:p>
    <w:p w14:paraId="4E0FF34F" w14:textId="77777777" w:rsidR="00E1430F" w:rsidRDefault="00322D3E">
      <w:pPr>
        <w:rPr>
          <w:b/>
        </w:rPr>
      </w:pPr>
      <w:r>
        <w:rPr>
          <w:b/>
        </w:rPr>
        <w:t>Liability Insurance/Legal Considerations</w:t>
      </w:r>
    </w:p>
    <w:p w14:paraId="54F5F4D7" w14:textId="77777777" w:rsidR="00E1430F" w:rsidRDefault="00E1430F">
      <w:pPr>
        <w:rPr>
          <w:b/>
        </w:rPr>
      </w:pPr>
    </w:p>
    <w:p w14:paraId="7ABEBF75" w14:textId="77777777" w:rsidR="00E1430F" w:rsidRDefault="00322D3E">
      <w:r>
        <w:t>Penn State Center for Agricultural and Shale Law</w:t>
      </w:r>
    </w:p>
    <w:p w14:paraId="02C3E62A" w14:textId="77777777" w:rsidR="00E1430F" w:rsidRDefault="00322D3E">
      <w:r>
        <w:t>Legal Planning for Specialty Crop Producers Resources &amp; Webinars</w:t>
      </w:r>
    </w:p>
    <w:p w14:paraId="30619A12" w14:textId="77777777" w:rsidR="00E1430F" w:rsidRDefault="00322D3E">
      <w:hyperlink r:id="rId21">
        <w:r>
          <w:rPr>
            <w:color w:val="1155CC"/>
            <w:u w:val="single"/>
          </w:rPr>
          <w:t>https://aglaw.psu.edu/legal-planning-for-specialty-crop-producers-webinar-series/</w:t>
        </w:r>
      </w:hyperlink>
    </w:p>
    <w:p w14:paraId="2B6082F4" w14:textId="77777777" w:rsidR="00E1430F" w:rsidRDefault="00322D3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Jackie </w:t>
      </w:r>
      <w:proofErr w:type="spellStart"/>
      <w:r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>chweichler</w:t>
      </w:r>
      <w:proofErr w:type="spellEnd"/>
      <w:r>
        <w:rPr>
          <w:sz w:val="24"/>
          <w:szCs w:val="24"/>
          <w:highlight w:val="white"/>
        </w:rPr>
        <w:t>, Staff Attorney</w:t>
      </w:r>
    </w:p>
    <w:p w14:paraId="308C9007" w14:textId="77777777" w:rsidR="00E1430F" w:rsidRDefault="00322D3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814-746-4619</w:t>
      </w:r>
    </w:p>
    <w:p w14:paraId="1B7E17AA" w14:textId="77777777" w:rsidR="00E1430F" w:rsidRDefault="00322D3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jks251@psu.edu</w:t>
      </w:r>
    </w:p>
    <w:p w14:paraId="4F5E944C" w14:textId="77777777" w:rsidR="00E1430F" w:rsidRDefault="00E1430F">
      <w:pPr>
        <w:rPr>
          <w:b/>
        </w:rPr>
      </w:pPr>
    </w:p>
    <w:p w14:paraId="7A6C02A5" w14:textId="77777777" w:rsidR="00E1430F" w:rsidRDefault="00322D3E">
      <w:pPr>
        <w:rPr>
          <w:b/>
        </w:rPr>
      </w:pPr>
      <w:hyperlink r:id="rId22">
        <w:r>
          <w:rPr>
            <w:b/>
            <w:color w:val="1155CC"/>
            <w:u w:val="single"/>
          </w:rPr>
          <w:t>Should Farmers Market Vendors Carry Product Liability Insurance? | Food Safet</w:t>
        </w:r>
        <w:r>
          <w:rPr>
            <w:b/>
            <w:color w:val="1155CC"/>
            <w:u w:val="single"/>
          </w:rPr>
          <w:t>y News</w:t>
        </w:r>
      </w:hyperlink>
    </w:p>
    <w:p w14:paraId="1CAE6862" w14:textId="77777777" w:rsidR="00E1430F" w:rsidRDefault="00322D3E">
      <w:r>
        <w:t>1012 First Avenue</w:t>
      </w:r>
    </w:p>
    <w:p w14:paraId="69E73591" w14:textId="77777777" w:rsidR="00E1430F" w:rsidRDefault="00322D3E">
      <w:r>
        <w:t>Fifth Floor</w:t>
      </w:r>
    </w:p>
    <w:p w14:paraId="65FEDDD4" w14:textId="77777777" w:rsidR="00E1430F" w:rsidRDefault="00322D3E">
      <w:r>
        <w:t>Seattle, Washington 98104-1008</w:t>
      </w:r>
    </w:p>
    <w:p w14:paraId="7D910C44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913.205.3791</w:t>
      </w:r>
    </w:p>
    <w:p w14:paraId="40908F61" w14:textId="77777777" w:rsidR="00E1430F" w:rsidRDefault="00E1430F">
      <w:pPr>
        <w:rPr>
          <w:color w:val="333333"/>
          <w:highlight w:val="white"/>
        </w:rPr>
      </w:pPr>
    </w:p>
    <w:p w14:paraId="04D94DB0" w14:textId="77777777" w:rsidR="00E1430F" w:rsidRDefault="00322D3E">
      <w:pPr>
        <w:rPr>
          <w:b/>
        </w:rPr>
      </w:pPr>
      <w:r>
        <w:rPr>
          <w:b/>
        </w:rPr>
        <w:t>Cold Supply Chain/Produce Handling &amp; Quality Control</w:t>
      </w:r>
    </w:p>
    <w:p w14:paraId="1F861D6D" w14:textId="77777777" w:rsidR="00E1430F" w:rsidRDefault="00E1430F">
      <w:pPr>
        <w:rPr>
          <w:b/>
        </w:rPr>
      </w:pPr>
    </w:p>
    <w:p w14:paraId="772392D2" w14:textId="77777777" w:rsidR="00E1430F" w:rsidRDefault="00322D3E">
      <w:r>
        <w:t>Cold Supply Chain- Establishing a 100% Cold Supply Chain is important to maintain product quality and is a requirement o</w:t>
      </w:r>
      <w:r>
        <w:t xml:space="preserve">f some wholesale buyers. Some buyers temp product upon receiving and may reject deliveries that do not meet their temperature standards. </w:t>
      </w:r>
    </w:p>
    <w:p w14:paraId="2AC47348" w14:textId="77777777" w:rsidR="00E1430F" w:rsidRDefault="00E1430F"/>
    <w:p w14:paraId="4D8767B3" w14:textId="77777777" w:rsidR="00E1430F" w:rsidRDefault="00322D3E">
      <w:r>
        <w:t xml:space="preserve">The </w:t>
      </w:r>
      <w:proofErr w:type="spellStart"/>
      <w:r>
        <w:t>CoolBot</w:t>
      </w:r>
      <w:proofErr w:type="spellEnd"/>
      <w:r>
        <w:t xml:space="preserve"> is a less expensive alternative to installing a walk-in cooler for cold storage. It is important to remem</w:t>
      </w:r>
      <w:r>
        <w:t xml:space="preserve">ber that </w:t>
      </w:r>
      <w:proofErr w:type="spellStart"/>
      <w:r>
        <w:t>CoolBots</w:t>
      </w:r>
      <w:proofErr w:type="spellEnd"/>
      <w:r>
        <w:t xml:space="preserve"> are most effective when produce is already “cool” going into the cold storage (picked in the morning before it retains much field heat), and that </w:t>
      </w:r>
      <w:proofErr w:type="spellStart"/>
      <w:r>
        <w:t>CoolBot</w:t>
      </w:r>
      <w:proofErr w:type="spellEnd"/>
      <w:r>
        <w:t xml:space="preserve"> units may need replaced more often than commercial refrigeration options: </w:t>
      </w:r>
    </w:p>
    <w:p w14:paraId="5EA20FFF" w14:textId="77777777" w:rsidR="00E1430F" w:rsidRDefault="00322D3E">
      <w:hyperlink r:id="rId23">
        <w:proofErr w:type="spellStart"/>
        <w:r>
          <w:rPr>
            <w:color w:val="1155CC"/>
            <w:u w:val="single"/>
          </w:rPr>
          <w:t>CoolBot</w:t>
        </w:r>
        <w:proofErr w:type="spellEnd"/>
        <w:r>
          <w:rPr>
            <w:color w:val="1155CC"/>
            <w:u w:val="single"/>
          </w:rPr>
          <w:t xml:space="preserve"> provides inexpensive, effective cooling | Feed the Future Innovation Lab for Horticulture (ucdavis.edu)</w:t>
        </w:r>
      </w:hyperlink>
    </w:p>
    <w:p w14:paraId="0A4C9EE7" w14:textId="77777777" w:rsidR="00E1430F" w:rsidRDefault="00E1430F"/>
    <w:p w14:paraId="3878C1A9" w14:textId="77777777" w:rsidR="00E1430F" w:rsidRDefault="00322D3E">
      <w:r>
        <w:lastRenderedPageBreak/>
        <w:t>Pack ‘N Cool Refrigerated Trailer: NC Sta</w:t>
      </w:r>
      <w:r>
        <w:t xml:space="preserve">te University Plants for Human Health Institute developed a DIY mobile refrigerated trailer model that could be replicated by farmers using </w:t>
      </w:r>
      <w:proofErr w:type="spellStart"/>
      <w:r>
        <w:t>CoolBot</w:t>
      </w:r>
      <w:proofErr w:type="spellEnd"/>
      <w:r>
        <w:t xml:space="preserve"> technology. The instructions can be found here: </w:t>
      </w:r>
    </w:p>
    <w:p w14:paraId="0BAA3DA6" w14:textId="77777777" w:rsidR="00E1430F" w:rsidRDefault="00322D3E">
      <w:hyperlink r:id="rId24">
        <w:r>
          <w:rPr>
            <w:color w:val="1155CC"/>
            <w:u w:val="single"/>
          </w:rPr>
          <w:t>Pack ‘N Cool Construction Summary – Plants for Human Health Institute (ncsu.edu)</w:t>
        </w:r>
      </w:hyperlink>
    </w:p>
    <w:p w14:paraId="1D0BC733" w14:textId="77777777" w:rsidR="00E1430F" w:rsidRDefault="00322D3E">
      <w:r>
        <w:t>704-250-5400</w:t>
      </w:r>
    </w:p>
    <w:p w14:paraId="67E5A45A" w14:textId="77777777" w:rsidR="00E1430F" w:rsidRDefault="00E1430F">
      <w:pPr>
        <w:rPr>
          <w:b/>
        </w:rPr>
      </w:pPr>
    </w:p>
    <w:p w14:paraId="6FDEECB4" w14:textId="77777777" w:rsidR="00E1430F" w:rsidRDefault="00322D3E">
      <w:r>
        <w:t>Chesapeake Harvest- Post-Harvest Handling for Quality &amp; Shelf-Life Toolkit</w:t>
      </w:r>
    </w:p>
    <w:p w14:paraId="562BB7B1" w14:textId="77777777" w:rsidR="00E1430F" w:rsidRDefault="00322D3E">
      <w:pPr>
        <w:rPr>
          <w:b/>
        </w:rPr>
      </w:pPr>
      <w:hyperlink r:id="rId25">
        <w:r>
          <w:rPr>
            <w:b/>
            <w:color w:val="1155CC"/>
            <w:u w:val="single"/>
          </w:rPr>
          <w:t>Post-Harvest Handling for Quality &amp; Shelf-Life - Chesapeake Harvest</w:t>
        </w:r>
      </w:hyperlink>
    </w:p>
    <w:p w14:paraId="6632D658" w14:textId="77777777" w:rsidR="00E1430F" w:rsidRDefault="00322D3E">
      <w:pPr>
        <w:rPr>
          <w:color w:val="333333"/>
        </w:rPr>
      </w:pPr>
      <w:r>
        <w:rPr>
          <w:color w:val="333333"/>
        </w:rPr>
        <w:t xml:space="preserve">11 South Harrison St, Easton, MD 21601       </w:t>
      </w:r>
    </w:p>
    <w:p w14:paraId="4755CE07" w14:textId="77777777" w:rsidR="00E1430F" w:rsidRDefault="00322D3E">
      <w:pPr>
        <w:rPr>
          <w:b/>
        </w:rPr>
      </w:pPr>
      <w:r>
        <w:rPr>
          <w:color w:val="333333"/>
        </w:rPr>
        <w:t>410-690-7348</w:t>
      </w:r>
    </w:p>
    <w:p w14:paraId="41CDB723" w14:textId="77777777" w:rsidR="00E1430F" w:rsidRDefault="00E1430F">
      <w:pPr>
        <w:rPr>
          <w:b/>
        </w:rPr>
      </w:pPr>
    </w:p>
    <w:p w14:paraId="0BF79654" w14:textId="77777777" w:rsidR="00E1430F" w:rsidRDefault="00322D3E">
      <w:pPr>
        <w:rPr>
          <w:b/>
        </w:rPr>
      </w:pPr>
      <w:r>
        <w:rPr>
          <w:b/>
        </w:rPr>
        <w:t>Palletizing/Packaging Industry Standards</w:t>
      </w:r>
    </w:p>
    <w:p w14:paraId="344EDB79" w14:textId="77777777" w:rsidR="00E1430F" w:rsidRDefault="00E1430F">
      <w:pPr>
        <w:rPr>
          <w:b/>
        </w:rPr>
      </w:pPr>
    </w:p>
    <w:p w14:paraId="50468B52" w14:textId="77777777" w:rsidR="00E1430F" w:rsidRDefault="00322D3E">
      <w:r>
        <w:t xml:space="preserve">Wholesale &amp; Retail Product Specifications Guide: Published by NC Growing Together, contains wholesale &amp; retail packaging standards, post-harvest handling </w:t>
      </w:r>
      <w:r>
        <w:t>best practices, and product quality standards to help you meet buyer standards</w:t>
      </w:r>
    </w:p>
    <w:p w14:paraId="3D5BA4E0" w14:textId="77777777" w:rsidR="00E1430F" w:rsidRDefault="00322D3E">
      <w:pPr>
        <w:rPr>
          <w:b/>
        </w:rPr>
      </w:pPr>
      <w:hyperlink r:id="rId26">
        <w:r>
          <w:rPr>
            <w:b/>
            <w:color w:val="1155CC"/>
            <w:u w:val="single"/>
          </w:rPr>
          <w:t>wholesale-and-retail-product-specs-2.pdf (ncsu.edu)</w:t>
        </w:r>
      </w:hyperlink>
    </w:p>
    <w:p w14:paraId="7FD10847" w14:textId="77777777" w:rsidR="00E1430F" w:rsidRDefault="00322D3E">
      <w:r>
        <w:t>PO Box 7609, NCSU</w:t>
      </w:r>
    </w:p>
    <w:p w14:paraId="11378302" w14:textId="77777777" w:rsidR="00E1430F" w:rsidRDefault="00322D3E">
      <w:r>
        <w:t>Raleigh, NC 27695</w:t>
      </w:r>
    </w:p>
    <w:p w14:paraId="19A996E8" w14:textId="77777777" w:rsidR="00E1430F" w:rsidRDefault="00322D3E">
      <w:r>
        <w:t>91</w:t>
      </w:r>
      <w:r>
        <w:t>9-513-0954</w:t>
      </w:r>
    </w:p>
    <w:p w14:paraId="1A0EF815" w14:textId="77777777" w:rsidR="00E1430F" w:rsidRDefault="00E1430F">
      <w:pPr>
        <w:rPr>
          <w:b/>
        </w:rPr>
      </w:pPr>
    </w:p>
    <w:sdt>
      <w:sdtPr>
        <w:tag w:val="goog_rdk_1"/>
        <w:id w:val="-908152552"/>
      </w:sdtPr>
      <w:sdtEndPr/>
      <w:sdtContent>
        <w:p w14:paraId="4B500124" w14:textId="77777777" w:rsidR="00E1430F" w:rsidRDefault="00322D3E">
          <w:pPr>
            <w:rPr>
              <w:ins w:id="0" w:author="Darlene Livingston" w:date="2022-08-07T14:27:00Z"/>
              <w:b/>
            </w:rPr>
          </w:pPr>
          <w:r>
            <w:rPr>
              <w:b/>
            </w:rPr>
            <w:t>Wholesale Marketing</w:t>
          </w:r>
          <w:sdt>
            <w:sdtPr>
              <w:tag w:val="goog_rdk_0"/>
              <w:id w:val="-1557160895"/>
            </w:sdtPr>
            <w:sdtEndPr/>
            <w:sdtContent/>
          </w:sdt>
        </w:p>
      </w:sdtContent>
    </w:sdt>
    <w:p w14:paraId="57488ECE" w14:textId="77777777" w:rsidR="00E1430F" w:rsidRDefault="00E1430F">
      <w:pPr>
        <w:rPr>
          <w:b/>
        </w:rPr>
      </w:pPr>
    </w:p>
    <w:p w14:paraId="159B4EAE" w14:textId="77777777" w:rsidR="00E1430F" w:rsidRDefault="00322D3E">
      <w:proofErr w:type="spellStart"/>
      <w:r>
        <w:t>RangeMe</w:t>
      </w:r>
      <w:proofErr w:type="spellEnd"/>
      <w:r>
        <w:t xml:space="preserve"> is a marketing platform used by many larger wholesale buyers (including many </w:t>
      </w:r>
      <w:proofErr w:type="gramStart"/>
      <w:r>
        <w:t>grocery</w:t>
      </w:r>
      <w:proofErr w:type="gramEnd"/>
      <w:r>
        <w:t xml:space="preserve"> store chains) to connect with producers. Go to this link to create a profile and connect with potential buyers.</w:t>
      </w:r>
    </w:p>
    <w:p w14:paraId="02261486" w14:textId="77777777" w:rsidR="00E1430F" w:rsidRDefault="00322D3E">
      <w:hyperlink r:id="rId27">
        <w:proofErr w:type="spellStart"/>
        <w:r>
          <w:rPr>
            <w:color w:val="1155CC"/>
            <w:u w:val="single"/>
          </w:rPr>
          <w:t>RangeMe</w:t>
        </w:r>
        <w:proofErr w:type="spellEnd"/>
      </w:hyperlink>
    </w:p>
    <w:p w14:paraId="09EE0BB6" w14:textId="77777777" w:rsidR="00E1430F" w:rsidRDefault="00322D3E">
      <w:hyperlink r:id="rId28">
        <w:r>
          <w:rPr>
            <w:color w:val="1155CC"/>
            <w:u w:val="single"/>
          </w:rPr>
          <w:t>questions@rangeme.com</w:t>
        </w:r>
      </w:hyperlink>
    </w:p>
    <w:p w14:paraId="0C43ECFC" w14:textId="77777777" w:rsidR="00E1430F" w:rsidRDefault="00E1430F"/>
    <w:p w14:paraId="24E73BEF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Selling at Produce Auctions: </w:t>
      </w:r>
      <w:hyperlink r:id="rId29">
        <w:r>
          <w:rPr>
            <w:color w:val="1155CC"/>
            <w:highlight w:val="white"/>
            <w:u w:val="single"/>
          </w:rPr>
          <w:t>https://extension.psu.edu/9-tips-for-selling-and-succeeding-at-produce-auctions</w:t>
        </w:r>
      </w:hyperlink>
      <w:r>
        <w:rPr>
          <w:color w:val="222222"/>
          <w:highlight w:val="white"/>
        </w:rPr>
        <w:t xml:space="preserve"> (article)</w:t>
      </w:r>
    </w:p>
    <w:p w14:paraId="55F2F37A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Penn State Extension</w:t>
      </w:r>
    </w:p>
    <w:p w14:paraId="64737658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Becky Chalupa, Extension Educator</w:t>
      </w:r>
    </w:p>
    <w:p w14:paraId="3C9004CE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Office: 717-283-2598</w:t>
      </w:r>
    </w:p>
    <w:p w14:paraId="7C152FD2" w14:textId="77777777" w:rsidR="00E1430F" w:rsidRDefault="00322D3E">
      <w:pPr>
        <w:rPr>
          <w:color w:val="222222"/>
          <w:highlight w:val="white"/>
        </w:rPr>
      </w:pPr>
      <w:r>
        <w:rPr>
          <w:color w:val="222222"/>
          <w:highlight w:val="white"/>
        </w:rPr>
        <w:t>bchalupa@psu.</w:t>
      </w:r>
      <w:r>
        <w:rPr>
          <w:color w:val="222222"/>
          <w:highlight w:val="white"/>
        </w:rPr>
        <w:t>edu</w:t>
      </w:r>
    </w:p>
    <w:p w14:paraId="53D87516" w14:textId="77777777" w:rsidR="00E1430F" w:rsidRDefault="00E1430F"/>
    <w:p w14:paraId="3210B91D" w14:textId="77777777" w:rsidR="00E1430F" w:rsidRDefault="00322D3E">
      <w:r>
        <w:t>The Packer-Industry information on market trends &amp; news</w:t>
      </w:r>
    </w:p>
    <w:p w14:paraId="469A6B7F" w14:textId="77777777" w:rsidR="00E1430F" w:rsidRDefault="00322D3E">
      <w:pPr>
        <w:rPr>
          <w:b/>
        </w:rPr>
      </w:pPr>
      <w:hyperlink r:id="rId30">
        <w:r>
          <w:rPr>
            <w:color w:val="1155CC"/>
            <w:u w:val="single"/>
          </w:rPr>
          <w:t>Markets | The Packer</w:t>
        </w:r>
      </w:hyperlink>
    </w:p>
    <w:p w14:paraId="2D1AB86F" w14:textId="77777777" w:rsidR="00E1430F" w:rsidRDefault="00E1430F">
      <w:pPr>
        <w:rPr>
          <w:b/>
        </w:rPr>
      </w:pPr>
    </w:p>
    <w:p w14:paraId="7522573B" w14:textId="77777777" w:rsidR="00E1430F" w:rsidRDefault="00E1430F">
      <w:pPr>
        <w:rPr>
          <w:b/>
        </w:rPr>
      </w:pPr>
    </w:p>
    <w:p w14:paraId="41797BA1" w14:textId="77777777" w:rsidR="00E1430F" w:rsidRDefault="00E1430F">
      <w:pPr>
        <w:rPr>
          <w:b/>
        </w:rPr>
      </w:pPr>
    </w:p>
    <w:p w14:paraId="6C889971" w14:textId="77777777" w:rsidR="00E1430F" w:rsidRDefault="00E1430F">
      <w:pPr>
        <w:rPr>
          <w:b/>
        </w:rPr>
      </w:pPr>
    </w:p>
    <w:p w14:paraId="4F73689B" w14:textId="77777777" w:rsidR="00E1430F" w:rsidRDefault="00E1430F">
      <w:pPr>
        <w:rPr>
          <w:b/>
        </w:rPr>
      </w:pPr>
    </w:p>
    <w:p w14:paraId="1980D329" w14:textId="77777777" w:rsidR="00E1430F" w:rsidRDefault="00E1430F">
      <w:pPr>
        <w:rPr>
          <w:b/>
        </w:rPr>
      </w:pPr>
    </w:p>
    <w:p w14:paraId="7E317EFE" w14:textId="77777777" w:rsidR="00E1430F" w:rsidRDefault="00322D3E">
      <w:pPr>
        <w:rPr>
          <w:b/>
        </w:rPr>
      </w:pPr>
      <w:r>
        <w:rPr>
          <w:b/>
        </w:rPr>
        <w:lastRenderedPageBreak/>
        <w:t>General Information</w:t>
      </w:r>
    </w:p>
    <w:p w14:paraId="4BE1D1D4" w14:textId="77777777" w:rsidR="00E1430F" w:rsidRDefault="00E1430F">
      <w:pPr>
        <w:rPr>
          <w:b/>
        </w:rPr>
      </w:pPr>
    </w:p>
    <w:p w14:paraId="313BA016" w14:textId="77777777" w:rsidR="00E1430F" w:rsidRDefault="00322D3E">
      <w:r>
        <w:t>The Pennsylvania Association for Sustainable Agriculture has many resources on specialty crop production, marketing, and food handling and safety, including webinars, workshops, and online resources.</w:t>
      </w:r>
    </w:p>
    <w:p w14:paraId="57793F50" w14:textId="77777777" w:rsidR="00E1430F" w:rsidRDefault="00322D3E">
      <w:pPr>
        <w:rPr>
          <w:b/>
        </w:rPr>
      </w:pPr>
      <w:hyperlink r:id="rId31">
        <w:r>
          <w:rPr>
            <w:b/>
            <w:color w:val="1155CC"/>
            <w:u w:val="single"/>
          </w:rPr>
          <w:t>Re</w:t>
        </w:r>
        <w:r>
          <w:rPr>
            <w:b/>
            <w:color w:val="1155CC"/>
            <w:u w:val="single"/>
          </w:rPr>
          <w:t xml:space="preserve">sources - </w:t>
        </w:r>
        <w:proofErr w:type="spellStart"/>
        <w:r>
          <w:rPr>
            <w:b/>
            <w:color w:val="1155CC"/>
            <w:u w:val="single"/>
          </w:rPr>
          <w:t>Pasa</w:t>
        </w:r>
        <w:proofErr w:type="spellEnd"/>
        <w:r>
          <w:rPr>
            <w:b/>
            <w:color w:val="1155CC"/>
            <w:u w:val="single"/>
          </w:rPr>
          <w:t xml:space="preserve"> Sustainable Agriculture (pasafarming.org)</w:t>
        </w:r>
      </w:hyperlink>
    </w:p>
    <w:p w14:paraId="617EB94D" w14:textId="77777777" w:rsidR="00E1430F" w:rsidRDefault="00322D3E">
      <w:r>
        <w:t>1631 N. Front St.</w:t>
      </w:r>
    </w:p>
    <w:p w14:paraId="5597A5A0" w14:textId="77777777" w:rsidR="00E1430F" w:rsidRDefault="00322D3E">
      <w:r>
        <w:t>Harrisburg, PA 17102</w:t>
      </w:r>
    </w:p>
    <w:p w14:paraId="35B9BF1F" w14:textId="77777777" w:rsidR="00E1430F" w:rsidRDefault="00322D3E">
      <w:r>
        <w:t>814-349-9856</w:t>
      </w:r>
    </w:p>
    <w:p w14:paraId="31E5D37E" w14:textId="77777777" w:rsidR="00E1430F" w:rsidRDefault="00E1430F">
      <w:pPr>
        <w:rPr>
          <w:b/>
        </w:rPr>
      </w:pPr>
    </w:p>
    <w:p w14:paraId="58EF4A56" w14:textId="77777777" w:rsidR="00E1430F" w:rsidRDefault="00322D3E">
      <w:r>
        <w:t>Penn State Extension: Information on specialty crop production</w:t>
      </w:r>
    </w:p>
    <w:p w14:paraId="6F039C9B" w14:textId="77777777" w:rsidR="00E1430F" w:rsidRDefault="00322D3E">
      <w:pPr>
        <w:rPr>
          <w:b/>
        </w:rPr>
      </w:pPr>
      <w:hyperlink r:id="rId32">
        <w:r>
          <w:rPr>
            <w:b/>
            <w:color w:val="1155CC"/>
            <w:u w:val="single"/>
          </w:rPr>
          <w:t xml:space="preserve">Forage and Food </w:t>
        </w:r>
        <w:r>
          <w:rPr>
            <w:b/>
            <w:color w:val="1155CC"/>
            <w:u w:val="single"/>
          </w:rPr>
          <w:t>Crops - Penn State Extension (psu.edu)</w:t>
        </w:r>
      </w:hyperlink>
    </w:p>
    <w:p w14:paraId="789BDE91" w14:textId="77777777" w:rsidR="00E1430F" w:rsidRDefault="00322D3E">
      <w:r>
        <w:t>877-345-0691</w:t>
      </w:r>
    </w:p>
    <w:p w14:paraId="0EB64F0C" w14:textId="77777777" w:rsidR="00E1430F" w:rsidRDefault="00E1430F">
      <w:pPr>
        <w:rPr>
          <w:b/>
        </w:rPr>
      </w:pPr>
    </w:p>
    <w:p w14:paraId="03034845" w14:textId="77777777" w:rsidR="00E1430F" w:rsidRDefault="00322D3E">
      <w:r>
        <w:t xml:space="preserve">PA Vegetable Growers Association-information on marketing, specialty crop production, industry networking, etc. Holds a large annual educational conference. </w:t>
      </w:r>
    </w:p>
    <w:p w14:paraId="2FF8286E" w14:textId="77777777" w:rsidR="00E1430F" w:rsidRDefault="00322D3E">
      <w:hyperlink r:id="rId33">
        <w:r>
          <w:rPr>
            <w:b/>
            <w:color w:val="1155CC"/>
            <w:u w:val="single"/>
          </w:rPr>
          <w:t>Mid-Atlantic Fruit and Vegetable Convention | Pennsylvania Vegetable Growers Association (pvga.org)</w:t>
        </w:r>
      </w:hyperlink>
    </w:p>
    <w:p w14:paraId="5E33C1A1" w14:textId="77777777" w:rsidR="00E1430F" w:rsidRDefault="00322D3E">
      <w:r>
        <w:t>815 Middle Rd</w:t>
      </w:r>
    </w:p>
    <w:p w14:paraId="02981AC7" w14:textId="77777777" w:rsidR="00E1430F" w:rsidRDefault="00322D3E">
      <w:r>
        <w:t>Richfield, PA 17086-9205</w:t>
      </w:r>
    </w:p>
    <w:p w14:paraId="2047FD3E" w14:textId="77777777" w:rsidR="00E1430F" w:rsidRDefault="00322D3E">
      <w:pPr>
        <w:rPr>
          <w:b/>
        </w:rPr>
      </w:pPr>
      <w:r>
        <w:t>717-694-3596</w:t>
      </w:r>
    </w:p>
    <w:p w14:paraId="04CAE8CE" w14:textId="77777777" w:rsidR="00E1430F" w:rsidRDefault="00E1430F">
      <w:pPr>
        <w:rPr>
          <w:b/>
        </w:rPr>
      </w:pPr>
    </w:p>
    <w:p w14:paraId="7751D091" w14:textId="77777777" w:rsidR="00E1430F" w:rsidRDefault="00E1430F">
      <w:pPr>
        <w:rPr>
          <w:b/>
        </w:rPr>
      </w:pPr>
    </w:p>
    <w:p w14:paraId="18BB518D" w14:textId="77777777" w:rsidR="00E1430F" w:rsidRDefault="00322D3E">
      <w:r>
        <w:t>NC State Extension Local Food Webpage includes resources on Food Hubs, D</w:t>
      </w:r>
      <w:r>
        <w:t>istributors, and Post-Harvest Handling &amp; Food Safety</w:t>
      </w:r>
    </w:p>
    <w:p w14:paraId="65343FE6" w14:textId="77777777" w:rsidR="00E1430F" w:rsidRDefault="00322D3E">
      <w:pPr>
        <w:rPr>
          <w:b/>
        </w:rPr>
      </w:pPr>
      <w:hyperlink r:id="rId34">
        <w:r>
          <w:rPr>
            <w:b/>
            <w:color w:val="1155CC"/>
            <w:u w:val="single"/>
          </w:rPr>
          <w:t>Distribution &amp; Aggregation | NC State Extension (ncsu.edu)</w:t>
        </w:r>
      </w:hyperlink>
    </w:p>
    <w:p w14:paraId="208444CE" w14:textId="77777777" w:rsidR="00E1430F" w:rsidRDefault="00322D3E">
      <w:r>
        <w:t xml:space="preserve">Hannah </w:t>
      </w:r>
      <w:proofErr w:type="spellStart"/>
      <w:r>
        <w:t>Dankbar</w:t>
      </w:r>
      <w:proofErr w:type="spellEnd"/>
    </w:p>
    <w:p w14:paraId="0D505C0B" w14:textId="77777777" w:rsidR="00E1430F" w:rsidRDefault="00322D3E">
      <w:r>
        <w:t>Extension Local Food Program Manager</w:t>
      </w:r>
    </w:p>
    <w:p w14:paraId="5EE7D73A" w14:textId="77777777" w:rsidR="00E1430F" w:rsidRDefault="00322D3E">
      <w:r>
        <w:t>North</w:t>
      </w:r>
      <w:r>
        <w:t xml:space="preserve"> Carolina Cooperative Extension</w:t>
      </w:r>
    </w:p>
    <w:p w14:paraId="7F38C5FA" w14:textId="77777777" w:rsidR="00E1430F" w:rsidRDefault="00322D3E">
      <w:r>
        <w:t>NC State University</w:t>
      </w:r>
    </w:p>
    <w:p w14:paraId="400FF5F7" w14:textId="77777777" w:rsidR="00E1430F" w:rsidRDefault="00322D3E">
      <w:pPr>
        <w:rPr>
          <w:color w:val="333333"/>
          <w:highlight w:val="white"/>
        </w:rPr>
      </w:pPr>
      <w:r>
        <w:rPr>
          <w:color w:val="333333"/>
          <w:highlight w:val="white"/>
        </w:rPr>
        <w:t>Campus Box 7604</w:t>
      </w:r>
    </w:p>
    <w:p w14:paraId="3F5BDF2B" w14:textId="77777777" w:rsidR="00E1430F" w:rsidRDefault="00322D3E">
      <w:r>
        <w:rPr>
          <w:color w:val="333333"/>
          <w:highlight w:val="white"/>
        </w:rPr>
        <w:t>Raleigh, NC 27695</w:t>
      </w:r>
    </w:p>
    <w:p w14:paraId="428D57AD" w14:textId="77777777" w:rsidR="00E1430F" w:rsidRDefault="00322D3E">
      <w:r>
        <w:t>919-515-1195</w:t>
      </w:r>
    </w:p>
    <w:p w14:paraId="436966A2" w14:textId="77777777" w:rsidR="00E1430F" w:rsidRDefault="00E1430F"/>
    <w:p w14:paraId="3D932613" w14:textId="77777777" w:rsidR="00E1430F" w:rsidRDefault="00E1430F"/>
    <w:p w14:paraId="51287CD8" w14:textId="77777777" w:rsidR="00E1430F" w:rsidRDefault="00322D3E">
      <w:r>
        <w:pict w14:anchorId="5D23369E">
          <v:rect id="_x0000_i1025" style="width:0;height:1.5pt" o:hralign="center" o:hrstd="t" o:hr="t" fillcolor="#a0a0a0" stroked="f"/>
        </w:pict>
      </w:r>
    </w:p>
    <w:p w14:paraId="194A516C" w14:textId="77777777" w:rsidR="00E1430F" w:rsidRDefault="00E1430F"/>
    <w:p w14:paraId="532265BD" w14:textId="77777777" w:rsidR="00E1430F" w:rsidRDefault="00322D3E">
      <w:pPr>
        <w:pStyle w:val="Subtitle"/>
        <w:spacing w:before="240" w:after="240"/>
      </w:pPr>
      <w:bookmarkStart w:id="1" w:name="_heading=h.7iavvg8bzumm" w:colFirst="0" w:colLast="0"/>
      <w:bookmarkEnd w:id="1"/>
      <w:r>
        <w:lastRenderedPageBreak/>
        <w:t>Provided by:</w:t>
      </w:r>
    </w:p>
    <w:p w14:paraId="69A5E4C4" w14:textId="77777777" w:rsidR="00E1430F" w:rsidRDefault="00322D3E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2AF32ED4" wp14:editId="4E585647">
            <wp:extent cx="5943600" cy="1308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61CA1" w14:textId="77777777" w:rsidR="00E1430F" w:rsidRDefault="00322D3E">
      <w:pPr>
        <w:spacing w:before="240" w:after="240"/>
        <w:ind w:left="720"/>
        <w:rPr>
          <w:color w:val="557630"/>
        </w:rPr>
      </w:pPr>
      <w:r>
        <w:t xml:space="preserve">        </w:t>
      </w:r>
      <w:r>
        <w:rPr>
          <w:color w:val="557630"/>
        </w:rPr>
        <w:t>Providing the following resources for PA farmers:</w:t>
      </w:r>
    </w:p>
    <w:p w14:paraId="48C515C5" w14:textId="77777777" w:rsidR="00E1430F" w:rsidRDefault="00322D3E">
      <w:pPr>
        <w:numPr>
          <w:ilvl w:val="0"/>
          <w:numId w:val="1"/>
        </w:numPr>
        <w:spacing w:before="240"/>
      </w:pPr>
      <w:r>
        <w:rPr>
          <w:color w:val="557630"/>
        </w:rPr>
        <w:t>·</w:t>
      </w:r>
      <w:r>
        <w:t xml:space="preserve"> </w:t>
      </w:r>
      <w:r>
        <w:rPr>
          <w:color w:val="557630"/>
        </w:rPr>
        <w:t>Land Database</w:t>
      </w:r>
    </w:p>
    <w:p w14:paraId="4BE0F2C5" w14:textId="77777777" w:rsidR="00E1430F" w:rsidRDefault="00322D3E">
      <w:pPr>
        <w:numPr>
          <w:ilvl w:val="0"/>
          <w:numId w:val="1"/>
        </w:numPr>
      </w:pPr>
      <w:r>
        <w:rPr>
          <w:color w:val="557630"/>
        </w:rPr>
        <w:t>·</w:t>
      </w:r>
      <w:r>
        <w:t xml:space="preserve"> </w:t>
      </w:r>
      <w:r>
        <w:rPr>
          <w:color w:val="557630"/>
        </w:rPr>
        <w:t>Succession Facilitation</w:t>
      </w:r>
    </w:p>
    <w:p w14:paraId="0FCE3EFE" w14:textId="77777777" w:rsidR="00E1430F" w:rsidRDefault="00322D3E">
      <w:pPr>
        <w:numPr>
          <w:ilvl w:val="0"/>
          <w:numId w:val="1"/>
        </w:numPr>
      </w:pPr>
      <w:r>
        <w:rPr>
          <w:color w:val="557630"/>
        </w:rPr>
        <w:t>·</w:t>
      </w:r>
      <w:r>
        <w:t xml:space="preserve"> </w:t>
      </w:r>
      <w:r>
        <w:rPr>
          <w:color w:val="557630"/>
        </w:rPr>
        <w:t>Technical Resources</w:t>
      </w:r>
    </w:p>
    <w:p w14:paraId="76535E6D" w14:textId="77777777" w:rsidR="00E1430F" w:rsidRDefault="00322D3E">
      <w:pPr>
        <w:numPr>
          <w:ilvl w:val="0"/>
          <w:numId w:val="1"/>
        </w:numPr>
        <w:spacing w:after="240"/>
      </w:pPr>
      <w:r>
        <w:rPr>
          <w:color w:val="557630"/>
        </w:rPr>
        <w:t>·</w:t>
      </w:r>
      <w:r>
        <w:t xml:space="preserve"> </w:t>
      </w:r>
      <w:r>
        <w:rPr>
          <w:color w:val="557630"/>
        </w:rPr>
        <w:t>Workshops/Webinars</w:t>
      </w:r>
    </w:p>
    <w:p w14:paraId="775A78BA" w14:textId="77777777" w:rsidR="00E1430F" w:rsidRDefault="00322D3E">
      <w:pPr>
        <w:spacing w:before="240" w:line="225" w:lineRule="auto"/>
        <w:ind w:left="720"/>
        <w:rPr>
          <w:b/>
        </w:rPr>
      </w:pPr>
      <w:r>
        <w:rPr>
          <w:color w:val="557630"/>
        </w:rPr>
        <w:t xml:space="preserve">      </w:t>
      </w:r>
      <w:r>
        <w:rPr>
          <w:b/>
          <w:color w:val="557630"/>
        </w:rPr>
        <w:t>pafarmlink.org       717-705-2121         farmland@pafarmlink.org</w:t>
      </w:r>
    </w:p>
    <w:p w14:paraId="64D65E98" w14:textId="77777777" w:rsidR="00E1430F" w:rsidRDefault="00322D3E">
      <w:pPr>
        <w:spacing w:before="240" w:line="225" w:lineRule="auto"/>
        <w:ind w:left="2160" w:firstLine="720"/>
      </w:pPr>
      <w:r>
        <w:rPr>
          <w:b/>
        </w:rPr>
        <w:t xml:space="preserve">              </w:t>
      </w:r>
      <w:r>
        <w:t>With support from:</w:t>
      </w:r>
    </w:p>
    <w:p w14:paraId="0EF7E422" w14:textId="77777777" w:rsidR="00E1430F" w:rsidRDefault="00322D3E">
      <w:pPr>
        <w:spacing w:before="240" w:line="225" w:lineRule="auto"/>
        <w:ind w:left="2880" w:firstLine="720"/>
        <w:rPr>
          <w:b/>
        </w:rPr>
      </w:pPr>
      <w:r>
        <w:rPr>
          <w:b/>
          <w:noProof/>
        </w:rPr>
        <w:drawing>
          <wp:inline distT="114300" distB="114300" distL="114300" distR="114300" wp14:anchorId="2DF2C4C6" wp14:editId="5573B7BF">
            <wp:extent cx="1347177" cy="74352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177" cy="743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7A9F1" w14:textId="77777777" w:rsidR="00E1430F" w:rsidRDefault="00E1430F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430F" w14:paraId="66DB461D" w14:textId="77777777">
        <w:trPr>
          <w:trHeight w:val="126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683A" w14:textId="77777777" w:rsidR="00E1430F" w:rsidRDefault="00E1430F">
            <w:pPr>
              <w:spacing w:before="240" w:line="225" w:lineRule="auto"/>
              <w:ind w:left="4740" w:hanging="2320"/>
              <w:jc w:val="center"/>
              <w:rPr>
                <w:color w:val="557630"/>
              </w:rPr>
            </w:pPr>
          </w:p>
          <w:p w14:paraId="798E6590" w14:textId="77777777" w:rsidR="00E1430F" w:rsidRDefault="00322D3E">
            <w:pPr>
              <w:spacing w:before="240" w:line="225" w:lineRule="auto"/>
              <w:ind w:left="4740" w:hanging="2320"/>
              <w:jc w:val="center"/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</w:tc>
      </w:tr>
    </w:tbl>
    <w:p w14:paraId="051DA9AB" w14:textId="77777777" w:rsidR="00E1430F" w:rsidRDefault="00E1430F"/>
    <w:sectPr w:rsidR="00E143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72C2"/>
    <w:multiLevelType w:val="multilevel"/>
    <w:tmpl w:val="BCDCB4A0"/>
    <w:lvl w:ilvl="0">
      <w:start w:val="1"/>
      <w:numFmt w:val="bullet"/>
      <w:lvlText w:val="➔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 w16cid:durableId="82354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0F"/>
    <w:rsid w:val="00322D3E"/>
    <w:rsid w:val="00E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65AE81"/>
  <w15:docId w15:val="{E03BAE68-BD8D-4B8C-9DA8-81C3E27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ension.psu.edu/food-safety-and-quality/farm-food-safety/good-agricultural-practices" TargetMode="External"/><Relationship Id="rId18" Type="http://schemas.openxmlformats.org/officeDocument/2006/relationships/hyperlink" Target="https://chesapeakeharvest.com/resources/traceabililty-and-recall/" TargetMode="External"/><Relationship Id="rId26" Type="http://schemas.openxmlformats.org/officeDocument/2006/relationships/hyperlink" Target="https://cefs.ncsu.edu/ncgt/wholesale-and-retail-product-specs-2.pdf" TargetMode="External"/><Relationship Id="rId21" Type="http://schemas.openxmlformats.org/officeDocument/2006/relationships/hyperlink" Target="https://aglaw.psu.edu/legal-planning-for-specialty-crop-producers-webinar-series/" TargetMode="External"/><Relationship Id="rId34" Type="http://schemas.openxmlformats.org/officeDocument/2006/relationships/hyperlink" Target="https://localfood.ces.ncsu.edu/local-food-distribution-aggregation/" TargetMode="External"/><Relationship Id="rId7" Type="http://schemas.openxmlformats.org/officeDocument/2006/relationships/hyperlink" Target="https://chesapeakeharvest.com/resources/" TargetMode="External"/><Relationship Id="rId12" Type="http://schemas.openxmlformats.org/officeDocument/2006/relationships/hyperlink" Target="https://www.ams.usda.gov/services/auditing/gap-ghp" TargetMode="External"/><Relationship Id="rId17" Type="http://schemas.openxmlformats.org/officeDocument/2006/relationships/hyperlink" Target="https://syndigo.com/product-information-management-syndication/gdsn/" TargetMode="External"/><Relationship Id="rId25" Type="http://schemas.openxmlformats.org/officeDocument/2006/relationships/hyperlink" Target="https://chesapeakeharvest.com/resources/post-harvest-handling-for-quality-and-shelf-life/" TargetMode="External"/><Relationship Id="rId33" Type="http://schemas.openxmlformats.org/officeDocument/2006/relationships/hyperlink" Target="https://www.pvga.org/education/mid-atlantic-conventio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ducetraceability.org/" TargetMode="External"/><Relationship Id="rId20" Type="http://schemas.openxmlformats.org/officeDocument/2006/relationships/hyperlink" Target="https://www.gs1us.org/upcs-barcodes-prefixes" TargetMode="External"/><Relationship Id="rId29" Type="http://schemas.openxmlformats.org/officeDocument/2006/relationships/hyperlink" Target="https://extension.psu.edu/9-tips-for-selling-and-succeeding-at-produce-auct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xtension.psu.edu/food-safety-and-quality/farm-food-safety" TargetMode="External"/><Relationship Id="rId24" Type="http://schemas.openxmlformats.org/officeDocument/2006/relationships/hyperlink" Target="https://plantsforhumanhealth.ncsu.edu/2012/08/20/pack-n-cool/" TargetMode="External"/><Relationship Id="rId32" Type="http://schemas.openxmlformats.org/officeDocument/2006/relationships/hyperlink" Target="https://extension.psu.edu/forage-and-food-crop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qfi.com/what-is-the-sqf-program/" TargetMode="External"/><Relationship Id="rId23" Type="http://schemas.openxmlformats.org/officeDocument/2006/relationships/hyperlink" Target="https://horticulture.ucdavis.edu/information/coolbot-provides-inexpensive-effective-cooling" TargetMode="External"/><Relationship Id="rId28" Type="http://schemas.openxmlformats.org/officeDocument/2006/relationships/hyperlink" Target="mailto:questions@rangeme.com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producesafetyalliance.cornell.edu/" TargetMode="External"/><Relationship Id="rId19" Type="http://schemas.openxmlformats.org/officeDocument/2006/relationships/hyperlink" Target="https://www.ifpsglobal.com/PLU-Codes" TargetMode="External"/><Relationship Id="rId31" Type="http://schemas.openxmlformats.org/officeDocument/2006/relationships/hyperlink" Target="https://pasafarming.or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law.psu.edu/research-by-topic/library-guide/fsma/?sc=Home" TargetMode="External"/><Relationship Id="rId14" Type="http://schemas.openxmlformats.org/officeDocument/2006/relationships/hyperlink" Target="https://mygfsi.com/what-we-do/harmonisation/" TargetMode="External"/><Relationship Id="rId22" Type="http://schemas.openxmlformats.org/officeDocument/2006/relationships/hyperlink" Target="https://www.foodsafetynews.com/2012/11/should-farmers-market-vendors-carry-product-liability-insurance/" TargetMode="External"/><Relationship Id="rId27" Type="http://schemas.openxmlformats.org/officeDocument/2006/relationships/hyperlink" Target="https://www.rangeme.com/?utm_source=bing&amp;utm_medium=cpc&amp;utm_campaign=Brand%20-%20US&amp;utm_term=rangeme&amp;utm_content=RangeMe" TargetMode="External"/><Relationship Id="rId30" Type="http://schemas.openxmlformats.org/officeDocument/2006/relationships/hyperlink" Target="https://www.thepacker.com/markets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www.fda.gov/food/food-safety-modernization-act-fsma/fsma-final-rule-produce-safet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/tojX2YGMTMNETb9RCzyNBOiA==">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Livingston</dc:creator>
  <cp:lastModifiedBy>Morgan Livingston</cp:lastModifiedBy>
  <cp:revision>2</cp:revision>
  <dcterms:created xsi:type="dcterms:W3CDTF">2022-09-08T19:27:00Z</dcterms:created>
  <dcterms:modified xsi:type="dcterms:W3CDTF">2022-09-08T19:27:00Z</dcterms:modified>
</cp:coreProperties>
</file>